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04" w:rsidRDefault="008A0869" w:rsidP="00AA49B0">
      <w:r w:rsidRPr="00EE3604">
        <w:rPr>
          <w:b/>
        </w:rPr>
        <w:t xml:space="preserve">Zapisnik </w:t>
      </w:r>
      <w:r w:rsidR="00EE3604">
        <w:rPr>
          <w:b/>
        </w:rPr>
        <w:t xml:space="preserve">1.redne </w:t>
      </w:r>
      <w:r w:rsidR="001C008B" w:rsidRPr="00EE3604">
        <w:rPr>
          <w:b/>
        </w:rPr>
        <w:t xml:space="preserve"> seje Izvršnega odbora</w:t>
      </w:r>
      <w:r w:rsidRPr="00EE3604">
        <w:rPr>
          <w:b/>
        </w:rPr>
        <w:t xml:space="preserve"> Orientacijske zveze Slovenije</w:t>
      </w:r>
      <w:r w:rsidR="001C008B" w:rsidRPr="00EE3604">
        <w:rPr>
          <w:b/>
        </w:rPr>
        <w:t xml:space="preserve"> (IO OZS</w:t>
      </w:r>
      <w:r w:rsidR="001C008B">
        <w:t>)</w:t>
      </w:r>
      <w:r>
        <w:t xml:space="preserve">, </w:t>
      </w:r>
    </w:p>
    <w:p w:rsidR="00EE3604" w:rsidRDefault="00EE3604" w:rsidP="00AA49B0"/>
    <w:p w:rsidR="00726EAB" w:rsidRDefault="008A0869" w:rsidP="00AA49B0">
      <w:r>
        <w:t>ki je potekal</w:t>
      </w:r>
      <w:r w:rsidR="00EE3604">
        <w:t>a</w:t>
      </w:r>
      <w:r>
        <w:t xml:space="preserve"> </w:t>
      </w:r>
      <w:r w:rsidRPr="00EE3604">
        <w:rPr>
          <w:b/>
        </w:rPr>
        <w:t>22. januarja 2013</w:t>
      </w:r>
      <w:r>
        <w:t xml:space="preserve"> </w:t>
      </w:r>
      <w:r w:rsidR="00EE3604">
        <w:t xml:space="preserve">z začetkom ob 20.uri </w:t>
      </w:r>
      <w:r>
        <w:t xml:space="preserve"> v prostorih Fakultete za gradbeništvo in geodezijo na Jamovi 2 v Ljubljani.</w:t>
      </w:r>
    </w:p>
    <w:p w:rsidR="00726EAB" w:rsidRDefault="00726EAB" w:rsidP="00AA49B0"/>
    <w:p w:rsidR="001C4795" w:rsidRDefault="001C4795" w:rsidP="001C008B">
      <w:pPr>
        <w:widowControl w:val="0"/>
        <w:autoSpaceDE w:val="0"/>
        <w:autoSpaceDN w:val="0"/>
        <w:adjustRightInd w:val="0"/>
      </w:pPr>
      <w:r>
        <w:rPr>
          <w:b/>
          <w:bCs/>
        </w:rPr>
        <w:t>Prisotni</w:t>
      </w:r>
      <w:r w:rsidR="001C008B">
        <w:rPr>
          <w:b/>
          <w:bCs/>
        </w:rPr>
        <w:t xml:space="preserve"> člani IO OZS</w:t>
      </w:r>
      <w:r>
        <w:rPr>
          <w:b/>
          <w:bCs/>
        </w:rPr>
        <w:t>:</w:t>
      </w:r>
      <w:r w:rsidR="008A0869">
        <w:t>Vlado Sedej, Klemen Kenda</w:t>
      </w:r>
      <w:r w:rsidR="001C008B">
        <w:t xml:space="preserve">, </w:t>
      </w:r>
      <w:r w:rsidR="008A0869">
        <w:t>Andraž Hribar</w:t>
      </w:r>
      <w:r w:rsidR="001C008B">
        <w:t xml:space="preserve">, Jernej Zorman, </w:t>
      </w:r>
      <w:r w:rsidR="008A0869">
        <w:t>Roman Sladič</w:t>
      </w:r>
      <w:r w:rsidR="001C008B">
        <w:t xml:space="preserve">, </w:t>
      </w:r>
      <w:r w:rsidR="008A0869">
        <w:t>Dušan Petrovič</w:t>
      </w:r>
      <w:r w:rsidR="001C008B">
        <w:t xml:space="preserve">, </w:t>
      </w:r>
      <w:r w:rsidR="008A0869">
        <w:t>Aleš Ferenc</w:t>
      </w:r>
      <w:r w:rsidR="001C008B">
        <w:t xml:space="preserve">, Uroš Burič, </w:t>
      </w:r>
      <w:r w:rsidR="008A0869">
        <w:t>Krešo Keresteš</w:t>
      </w:r>
    </w:p>
    <w:p w:rsidR="001C4795" w:rsidRDefault="001C4795" w:rsidP="001C4795">
      <w:pPr>
        <w:widowControl w:val="0"/>
        <w:autoSpaceDE w:val="0"/>
        <w:autoSpaceDN w:val="0"/>
        <w:adjustRightInd w:val="0"/>
        <w:ind w:left="720"/>
      </w:pPr>
    </w:p>
    <w:p w:rsidR="001C008B" w:rsidRDefault="001C008B" w:rsidP="00AA49B0">
      <w:pPr>
        <w:rPr>
          <w:b/>
          <w:bCs/>
        </w:rPr>
      </w:pPr>
      <w:r>
        <w:rPr>
          <w:b/>
          <w:bCs/>
        </w:rPr>
        <w:t xml:space="preserve">Ostali prisotni: </w:t>
      </w:r>
      <w:r>
        <w:t>Nataša Matičič Aljančič,</w:t>
      </w:r>
      <w:r w:rsidR="00EE3604">
        <w:t xml:space="preserve"> </w:t>
      </w:r>
      <w:r>
        <w:t>Andrej Borštnik</w:t>
      </w:r>
    </w:p>
    <w:p w:rsidR="001C008B" w:rsidRDefault="001C008B" w:rsidP="00AA49B0">
      <w:pPr>
        <w:rPr>
          <w:b/>
          <w:bCs/>
        </w:rPr>
      </w:pPr>
    </w:p>
    <w:p w:rsidR="001C4795" w:rsidRDefault="001C4795" w:rsidP="00AA49B0">
      <w:pPr>
        <w:rPr>
          <w:bCs/>
        </w:rPr>
      </w:pPr>
      <w:r>
        <w:rPr>
          <w:b/>
          <w:bCs/>
        </w:rPr>
        <w:t xml:space="preserve">Opravičili so se: </w:t>
      </w:r>
      <w:r w:rsidR="008A0869">
        <w:rPr>
          <w:bCs/>
        </w:rPr>
        <w:t>Ana Pribaković Borštnik, Grega Raj, Daniel Lebar</w:t>
      </w:r>
      <w:r w:rsidR="001C008B">
        <w:rPr>
          <w:bCs/>
        </w:rPr>
        <w:t>, Irma Pretnar</w:t>
      </w:r>
    </w:p>
    <w:p w:rsidR="001C008B" w:rsidRDefault="001C008B" w:rsidP="00AA49B0"/>
    <w:p w:rsidR="008A0869" w:rsidRDefault="008A0869" w:rsidP="00AA49B0">
      <w:pPr>
        <w:rPr>
          <w:b/>
        </w:rPr>
      </w:pPr>
      <w:r w:rsidRPr="00093561">
        <w:rPr>
          <w:b/>
        </w:rPr>
        <w:t>Dnevni red:</w:t>
      </w:r>
    </w:p>
    <w:p w:rsidR="00F964AE" w:rsidRPr="00093561" w:rsidRDefault="00F964AE" w:rsidP="00AA49B0">
      <w:pPr>
        <w:rPr>
          <w:b/>
        </w:rPr>
      </w:pPr>
    </w:p>
    <w:p w:rsidR="005B4AE7" w:rsidRDefault="005B4AE7" w:rsidP="005B4AE7">
      <w:pPr>
        <w:pStyle w:val="ListParagraph"/>
        <w:numPr>
          <w:ilvl w:val="0"/>
          <w:numId w:val="27"/>
        </w:numPr>
        <w:spacing w:after="200" w:line="276" w:lineRule="auto"/>
      </w:pPr>
      <w:r>
        <w:t xml:space="preserve">Pregled realizacije sklepov prejšnje seje in poročila o </w:t>
      </w:r>
      <w:r w:rsidR="001C008B">
        <w:t>drugih aktivnostih</w:t>
      </w:r>
    </w:p>
    <w:p w:rsidR="005B4AE7" w:rsidRDefault="001C008B" w:rsidP="005B4AE7">
      <w:pPr>
        <w:pStyle w:val="ListParagraph"/>
        <w:numPr>
          <w:ilvl w:val="0"/>
          <w:numId w:val="27"/>
        </w:numPr>
        <w:spacing w:after="200" w:line="276" w:lineRule="auto"/>
      </w:pPr>
      <w:r>
        <w:t>Pregled finančnega stanja</w:t>
      </w:r>
    </w:p>
    <w:p w:rsidR="005B4AE7" w:rsidRDefault="001C008B" w:rsidP="005B4AE7">
      <w:pPr>
        <w:pStyle w:val="ListParagraph"/>
        <w:numPr>
          <w:ilvl w:val="0"/>
          <w:numId w:val="27"/>
        </w:numPr>
        <w:spacing w:after="200" w:line="276" w:lineRule="auto"/>
      </w:pPr>
      <w:r>
        <w:t>T</w:t>
      </w:r>
      <w:r w:rsidR="005B4AE7">
        <w:t xml:space="preserve">ekmovanja  </w:t>
      </w:r>
    </w:p>
    <w:p w:rsidR="005B4AE7" w:rsidRDefault="001C008B" w:rsidP="005B4AE7">
      <w:pPr>
        <w:pStyle w:val="ListParagraph"/>
        <w:numPr>
          <w:ilvl w:val="0"/>
          <w:numId w:val="27"/>
        </w:numPr>
        <w:spacing w:after="200" w:line="276" w:lineRule="auto"/>
      </w:pPr>
      <w:r>
        <w:t>I</w:t>
      </w:r>
      <w:r w:rsidR="005B4AE7">
        <w:t xml:space="preserve">zvajanje </w:t>
      </w:r>
      <w:r w:rsidR="0061675B">
        <w:t>planov</w:t>
      </w:r>
      <w:r>
        <w:t xml:space="preserve"> reprezentanc</w:t>
      </w:r>
    </w:p>
    <w:p w:rsidR="005B4AE7" w:rsidRDefault="001C008B" w:rsidP="005B4AE7">
      <w:pPr>
        <w:pStyle w:val="ListParagraph"/>
        <w:numPr>
          <w:ilvl w:val="0"/>
          <w:numId w:val="27"/>
        </w:numPr>
        <w:spacing w:after="200" w:line="276" w:lineRule="auto"/>
      </w:pPr>
      <w:r>
        <w:t>P</w:t>
      </w:r>
      <w:r w:rsidR="005B4AE7">
        <w:t>rogrami</w:t>
      </w:r>
      <w:r>
        <w:t xml:space="preserve"> izobraževanj kadrov</w:t>
      </w:r>
    </w:p>
    <w:p w:rsidR="005B4AE7" w:rsidRDefault="001C008B" w:rsidP="005B4AE7">
      <w:pPr>
        <w:pStyle w:val="ListParagraph"/>
        <w:numPr>
          <w:ilvl w:val="0"/>
          <w:numId w:val="27"/>
        </w:numPr>
        <w:spacing w:after="200" w:line="276" w:lineRule="auto"/>
      </w:pPr>
      <w:r>
        <w:t>Razno</w:t>
      </w:r>
    </w:p>
    <w:p w:rsidR="005B4AE7" w:rsidRDefault="005B4AE7" w:rsidP="005B4AE7">
      <w:pPr>
        <w:widowControl w:val="0"/>
        <w:autoSpaceDE w:val="0"/>
        <w:autoSpaceDN w:val="0"/>
        <w:adjustRightInd w:val="0"/>
      </w:pPr>
    </w:p>
    <w:p w:rsidR="005B4AE7" w:rsidRDefault="005B4AE7" w:rsidP="005B4AE7">
      <w:pPr>
        <w:widowControl w:val="0"/>
        <w:autoSpaceDE w:val="0"/>
        <w:autoSpaceDN w:val="0"/>
        <w:adjustRightInd w:val="0"/>
        <w:rPr>
          <w:u w:val="single"/>
        </w:rPr>
      </w:pPr>
      <w:r w:rsidRPr="005B4AE7">
        <w:rPr>
          <w:u w:val="single"/>
        </w:rPr>
        <w:t>K 1</w:t>
      </w:r>
    </w:p>
    <w:p w:rsidR="001C008B" w:rsidRDefault="001C008B" w:rsidP="001C008B">
      <w:pPr>
        <w:pStyle w:val="ListParagraph"/>
        <w:numPr>
          <w:ilvl w:val="0"/>
          <w:numId w:val="31"/>
        </w:numPr>
        <w:spacing w:after="200" w:line="276" w:lineRule="auto"/>
      </w:pPr>
      <w:r>
        <w:t>Predloga dopolnjenega Pravilnika o tekmovanjih Andrej ni posredoval, da saj ni bilo izkazanih potreb po spremembah</w:t>
      </w:r>
    </w:p>
    <w:p w:rsidR="001C008B" w:rsidRDefault="001C008B" w:rsidP="001C008B">
      <w:pPr>
        <w:pStyle w:val="ListParagraph"/>
        <w:numPr>
          <w:ilvl w:val="0"/>
          <w:numId w:val="31"/>
        </w:numPr>
        <w:spacing w:after="200" w:line="276" w:lineRule="auto"/>
      </w:pPr>
      <w:r>
        <w:t>razprava o kategorijah SOL se prenese na današnjo sejo</w:t>
      </w:r>
    </w:p>
    <w:p w:rsidR="001C008B" w:rsidRDefault="001C008B" w:rsidP="001C008B">
      <w:pPr>
        <w:pStyle w:val="ListParagraph"/>
        <w:numPr>
          <w:ilvl w:val="0"/>
          <w:numId w:val="31"/>
        </w:numPr>
        <w:spacing w:after="200" w:line="276" w:lineRule="auto"/>
      </w:pPr>
      <w:r>
        <w:t>Klemen je bil s strani OZS predlagan v projektno skupino za revizijo pogojev, pravil in kriterijev za registriranje in kategoriziranje športnikov v Republiki Sloveniji za obdobje 2012-2016, a kandidatura ni bila potrjena</w:t>
      </w:r>
    </w:p>
    <w:p w:rsidR="001C008B" w:rsidRPr="00251DD7" w:rsidRDefault="001C008B" w:rsidP="001C008B">
      <w:pPr>
        <w:pStyle w:val="ListParagraph"/>
        <w:numPr>
          <w:ilvl w:val="0"/>
          <w:numId w:val="31"/>
        </w:numPr>
        <w:spacing w:after="200" w:line="276" w:lineRule="auto"/>
        <w:rPr>
          <w:highlight w:val="yellow"/>
        </w:rPr>
      </w:pPr>
      <w:r>
        <w:t>Ajda je s pooblastilom za zastopanje OZS sodelovala na protidopinški konferenci</w:t>
      </w:r>
      <w:r w:rsidR="00251DD7" w:rsidRPr="00251DD7">
        <w:rPr>
          <w:highlight w:val="yellow"/>
        </w:rPr>
        <w:t>(in v imenu OZS podpisala protidopinško deklaracijo?)</w:t>
      </w:r>
    </w:p>
    <w:p w:rsidR="005B4AE7" w:rsidRDefault="005B4AE7" w:rsidP="005B4AE7">
      <w:pPr>
        <w:widowControl w:val="0"/>
        <w:autoSpaceDE w:val="0"/>
        <w:autoSpaceDN w:val="0"/>
        <w:adjustRightInd w:val="0"/>
        <w:rPr>
          <w:u w:val="single"/>
        </w:rPr>
      </w:pPr>
      <w:r w:rsidRPr="005B4AE7">
        <w:rPr>
          <w:u w:val="single"/>
        </w:rPr>
        <w:t>K 2</w:t>
      </w:r>
    </w:p>
    <w:p w:rsidR="00251DD7" w:rsidRDefault="00251DD7" w:rsidP="00251DD7">
      <w:pPr>
        <w:pStyle w:val="ListParagraph"/>
        <w:numPr>
          <w:ilvl w:val="0"/>
          <w:numId w:val="31"/>
        </w:numPr>
        <w:spacing w:after="200" w:line="276" w:lineRule="auto"/>
      </w:pPr>
      <w:r>
        <w:t xml:space="preserve">Vlado je poročal o oddanih razpisih na razpis FŠ in naknadnih dopolnitvah, </w:t>
      </w:r>
      <w:r w:rsidR="00EE3604">
        <w:t>h</w:t>
      </w:r>
      <w:r>
        <w:t xml:space="preserve"> kateri</w:t>
      </w:r>
      <w:r w:rsidR="00EE3604">
        <w:t>m</w:t>
      </w:r>
      <w:r>
        <w:t xml:space="preserve"> smo bili pozvani</w:t>
      </w:r>
      <w:r w:rsidR="00B21C26">
        <w:t>,</w:t>
      </w:r>
    </w:p>
    <w:p w:rsidR="00251DD7" w:rsidRDefault="00251DD7" w:rsidP="00251DD7">
      <w:pPr>
        <w:pStyle w:val="ListParagraph"/>
        <w:numPr>
          <w:ilvl w:val="0"/>
          <w:numId w:val="31"/>
        </w:numPr>
        <w:spacing w:after="200" w:line="276" w:lineRule="auto"/>
      </w:pPr>
      <w:r>
        <w:t>Predlagal je tudi v skladu z ZUJF usklajen predlog za izplačilo potnih stroškov in drugih povračil sodnikom na tekmah SOL/DP ter članom IO na sestankih IO</w:t>
      </w:r>
      <w:r w:rsidR="00B21C26">
        <w:t>.</w:t>
      </w:r>
    </w:p>
    <w:p w:rsidR="005B4AE7" w:rsidRDefault="005B4AE7" w:rsidP="005B4AE7">
      <w:pPr>
        <w:widowControl w:val="0"/>
        <w:autoSpaceDE w:val="0"/>
        <w:autoSpaceDN w:val="0"/>
        <w:adjustRightInd w:val="0"/>
        <w:rPr>
          <w:b/>
          <w:i/>
        </w:rPr>
      </w:pPr>
      <w:r w:rsidRPr="005B4AE7">
        <w:t xml:space="preserve">Sklep: </w:t>
      </w:r>
      <w:r>
        <w:t xml:space="preserve">IO OZS sprejema sklep o </w:t>
      </w:r>
      <w:r w:rsidR="00251DD7">
        <w:t xml:space="preserve">načinu in višini </w:t>
      </w:r>
      <w:r>
        <w:t>obračun</w:t>
      </w:r>
      <w:r w:rsidR="00251DD7">
        <w:t>a</w:t>
      </w:r>
      <w:r>
        <w:t xml:space="preserve"> potnih stroškov </w:t>
      </w:r>
      <w:r w:rsidR="00251DD7">
        <w:t xml:space="preserve">in drugih povračil </w:t>
      </w:r>
      <w:r>
        <w:t xml:space="preserve">za sodnike na tekmah SOL/DP </w:t>
      </w:r>
      <w:r w:rsidR="00251DD7">
        <w:t>ter članom IO na sestankih IO</w:t>
      </w:r>
      <w:r w:rsidR="00EE3604">
        <w:t xml:space="preserve"> (celotno besedilo sklepa v prilogi)</w:t>
      </w:r>
      <w:r>
        <w:t xml:space="preserve">. </w:t>
      </w:r>
      <w:r w:rsidRPr="005B4AE7">
        <w:rPr>
          <w:b/>
          <w:i/>
        </w:rPr>
        <w:t>Soglasno sprejeto.</w:t>
      </w:r>
    </w:p>
    <w:p w:rsidR="005B4AE7" w:rsidRDefault="005B4AE7" w:rsidP="005B4AE7">
      <w:pPr>
        <w:widowControl w:val="0"/>
        <w:autoSpaceDE w:val="0"/>
        <w:autoSpaceDN w:val="0"/>
        <w:adjustRightInd w:val="0"/>
        <w:rPr>
          <w:b/>
          <w:i/>
        </w:rPr>
      </w:pPr>
    </w:p>
    <w:p w:rsidR="005B4AE7" w:rsidRDefault="005B4AE7" w:rsidP="005B4AE7">
      <w:pPr>
        <w:widowControl w:val="0"/>
        <w:autoSpaceDE w:val="0"/>
        <w:autoSpaceDN w:val="0"/>
        <w:adjustRightInd w:val="0"/>
        <w:rPr>
          <w:u w:val="single"/>
        </w:rPr>
      </w:pPr>
      <w:r w:rsidRPr="005B4AE7">
        <w:rPr>
          <w:u w:val="single"/>
        </w:rPr>
        <w:t>K 3</w:t>
      </w:r>
    </w:p>
    <w:p w:rsidR="00251DD7" w:rsidRDefault="00251DD7" w:rsidP="00251DD7">
      <w:pPr>
        <w:pStyle w:val="ListParagraph"/>
        <w:numPr>
          <w:ilvl w:val="0"/>
          <w:numId w:val="31"/>
        </w:numPr>
        <w:spacing w:after="200" w:line="276" w:lineRule="auto"/>
      </w:pPr>
      <w:r>
        <w:t>V decembru in januarju so bile izvedene 3 tekme SkiO SOL (Pokljuka, Rogla) ter Državno prvenstvo na Rogli. Dušan opozarja, da za mnoge tekmovalce registracija za leto 2013 še ni urejena. Komisija za SkiO se je odločila, da kljub temu pri razvrstitvi za Državno prvenstvo upošteva vse slovenske tekmovalce, medtem ko pri rezultatih za SkiO SOL upošteva le registrirane tekmovalce.</w:t>
      </w:r>
    </w:p>
    <w:p w:rsidR="00251DD7" w:rsidRDefault="00251DD7" w:rsidP="00371086">
      <w:pPr>
        <w:widowControl w:val="0"/>
        <w:autoSpaceDE w:val="0"/>
        <w:autoSpaceDN w:val="0"/>
        <w:adjustRightInd w:val="0"/>
      </w:pPr>
      <w:r w:rsidRPr="00251DD7">
        <w:rPr>
          <w:b/>
        </w:rPr>
        <w:lastRenderedPageBreak/>
        <w:t>Sklep:</w:t>
      </w:r>
      <w:r>
        <w:t xml:space="preserve">IO OZS potrjuje veljavnost izvedenih treh tekem za SkiO SOL, od tega je ena štela </w:t>
      </w:r>
    </w:p>
    <w:p w:rsidR="00251DD7" w:rsidRPr="00251DD7" w:rsidRDefault="00251DD7" w:rsidP="00251DD7">
      <w:pPr>
        <w:pStyle w:val="ListParagraph"/>
        <w:widowControl w:val="0"/>
        <w:numPr>
          <w:ilvl w:val="0"/>
          <w:numId w:val="31"/>
        </w:numPr>
        <w:autoSpaceDE w:val="0"/>
        <w:autoSpaceDN w:val="0"/>
        <w:adjustRightInd w:val="0"/>
        <w:rPr>
          <w:b/>
          <w:i/>
        </w:rPr>
      </w:pPr>
      <w:r>
        <w:t xml:space="preserve">TSK je predstavila dopolnitev Koledarja za tekmovanja v OT s predlogom sodnikov za tekme SOL in DP. </w:t>
      </w:r>
      <w:r w:rsidR="00371086">
        <w:t>Z večino predlaganih sodnikov je že dogovorjeno. Prisotni so opozorili na napako pri datumu DP klasika in štafete. Krešo je zaradi prekrivanja predvidenega termina zaključka lige s tekmo PreO predlagal premik zaključka lige z nedelje na soboto in izvedbo na drugi lokaciji.</w:t>
      </w:r>
    </w:p>
    <w:p w:rsidR="00371086" w:rsidRDefault="00371086" w:rsidP="00371086">
      <w:pPr>
        <w:widowControl w:val="0"/>
        <w:autoSpaceDE w:val="0"/>
        <w:autoSpaceDN w:val="0"/>
        <w:adjustRightInd w:val="0"/>
        <w:ind w:left="360"/>
        <w:rPr>
          <w:b/>
        </w:rPr>
      </w:pPr>
    </w:p>
    <w:p w:rsidR="00371086" w:rsidRDefault="00371086" w:rsidP="00371086">
      <w:pPr>
        <w:widowControl w:val="0"/>
        <w:autoSpaceDE w:val="0"/>
        <w:autoSpaceDN w:val="0"/>
        <w:adjustRightInd w:val="0"/>
      </w:pPr>
      <w:r w:rsidRPr="00371086">
        <w:rPr>
          <w:b/>
        </w:rPr>
        <w:t>Sklep:</w:t>
      </w:r>
      <w:r>
        <w:t>IO OZS se strinja s spremembo datuma (prestavitev z nedelje na soboto) in kraja (prestavitev iz Trzina v Izolo) za zaključek SOL, ki bo izveden kot DP mešanih štafet v šprintu.</w:t>
      </w:r>
    </w:p>
    <w:p w:rsidR="00251DD7" w:rsidRDefault="00251DD7" w:rsidP="00251DD7">
      <w:pPr>
        <w:pStyle w:val="ListParagraph"/>
        <w:spacing w:after="200" w:line="276" w:lineRule="auto"/>
      </w:pPr>
    </w:p>
    <w:p w:rsidR="00371086" w:rsidRDefault="00371086" w:rsidP="00371086">
      <w:pPr>
        <w:pStyle w:val="ListParagraph"/>
        <w:numPr>
          <w:ilvl w:val="0"/>
          <w:numId w:val="31"/>
        </w:numPr>
        <w:spacing w:after="200" w:line="276" w:lineRule="auto"/>
      </w:pPr>
      <w:r>
        <w:t>Koledar tekmovanj se dopolni s termini tekmovanj v PreO in TempO, pričakujemo še določitev terminov tekmovanj v MTBO</w:t>
      </w:r>
      <w:r w:rsidR="00294D26">
        <w:t xml:space="preserve"> in termina SOM</w:t>
      </w:r>
    </w:p>
    <w:p w:rsidR="00371086" w:rsidRDefault="00371086" w:rsidP="00371086">
      <w:pPr>
        <w:pStyle w:val="ListParagraph"/>
        <w:spacing w:after="200" w:line="276" w:lineRule="auto"/>
      </w:pPr>
    </w:p>
    <w:p w:rsidR="00371086" w:rsidRDefault="00371086" w:rsidP="00371086">
      <w:pPr>
        <w:pStyle w:val="ListParagraph"/>
        <w:numPr>
          <w:ilvl w:val="0"/>
          <w:numId w:val="31"/>
        </w:numPr>
        <w:spacing w:after="200" w:line="276" w:lineRule="auto"/>
      </w:pPr>
      <w:r>
        <w:t xml:space="preserve">TSK je pripravila prenovljen predlog sodnikov za tekme SOL/DP OT za leti 2013 in 2014.  IO predlaga, da v seznam sodnikov dodamo Nejca Zormana, Feike Alewijnse in Andreja Borštnika. </w:t>
      </w:r>
    </w:p>
    <w:p w:rsidR="00371086" w:rsidRPr="00371086" w:rsidRDefault="00371086" w:rsidP="00371086">
      <w:pPr>
        <w:pStyle w:val="ListParagraph"/>
        <w:rPr>
          <w:b/>
        </w:rPr>
      </w:pPr>
    </w:p>
    <w:p w:rsidR="00371086" w:rsidRDefault="00371086" w:rsidP="00371086">
      <w:pPr>
        <w:widowControl w:val="0"/>
        <w:autoSpaceDE w:val="0"/>
        <w:autoSpaceDN w:val="0"/>
        <w:adjustRightInd w:val="0"/>
      </w:pPr>
      <w:r w:rsidRPr="00371086">
        <w:rPr>
          <w:b/>
        </w:rPr>
        <w:t>Sklep</w:t>
      </w:r>
      <w:r>
        <w:t xml:space="preserve">: IO OZS potrjuje seznam sodnikov OZS za leti 2013 in 2014. </w:t>
      </w:r>
    </w:p>
    <w:p w:rsidR="00371086" w:rsidRDefault="00371086" w:rsidP="00371086">
      <w:pPr>
        <w:spacing w:after="200" w:line="276" w:lineRule="auto"/>
      </w:pPr>
    </w:p>
    <w:p w:rsidR="00294D26" w:rsidRDefault="00294D26" w:rsidP="00294D26">
      <w:pPr>
        <w:pStyle w:val="ListParagraph"/>
        <w:numPr>
          <w:ilvl w:val="0"/>
          <w:numId w:val="31"/>
        </w:numPr>
        <w:spacing w:after="200" w:line="276" w:lineRule="auto"/>
      </w:pPr>
      <w:r>
        <w:t xml:space="preserve">Za vnašanje podatkov o tekmovanjih in </w:t>
      </w:r>
      <w:r w:rsidR="001C008B">
        <w:t>kategorizacij</w:t>
      </w:r>
      <w:r>
        <w:t>ah v aplikacijo Špak so povpraša Jako Piltaverja (OK Brežice)</w:t>
      </w:r>
    </w:p>
    <w:p w:rsidR="00294D26" w:rsidRDefault="00294D26" w:rsidP="00294D26">
      <w:pPr>
        <w:pStyle w:val="ListParagraph"/>
        <w:spacing w:after="200" w:line="276" w:lineRule="auto"/>
      </w:pPr>
    </w:p>
    <w:p w:rsidR="00294D26" w:rsidRDefault="00294D26" w:rsidP="00294D26">
      <w:pPr>
        <w:pStyle w:val="ListParagraph"/>
        <w:numPr>
          <w:ilvl w:val="0"/>
          <w:numId w:val="31"/>
        </w:numPr>
        <w:spacing w:after="200" w:line="276" w:lineRule="auto"/>
      </w:pPr>
      <w:r>
        <w:t>Računanje SOL lige prevzame Andrej Borštnik</w:t>
      </w:r>
    </w:p>
    <w:p w:rsidR="00294D26" w:rsidRDefault="00294D26" w:rsidP="00294D26">
      <w:pPr>
        <w:pStyle w:val="ListParagraph"/>
      </w:pPr>
    </w:p>
    <w:p w:rsidR="00294D26" w:rsidRDefault="00294D26" w:rsidP="00294D26">
      <w:pPr>
        <w:pStyle w:val="ListParagraph"/>
        <w:numPr>
          <w:ilvl w:val="0"/>
          <w:numId w:val="31"/>
        </w:numPr>
        <w:spacing w:after="200" w:line="276" w:lineRule="auto"/>
      </w:pPr>
      <w:r>
        <w:t xml:space="preserve">Razprava glede kategorij v SOL OT se je omejila predvsem na mladinske in veteranske kategorije. Tekmovalcem v M20 predlagamo preusmeritev v M21E/A/B. Ž20 preusmerimo v Ž21A/B. Pri ženskah ni problema z veteranskimi kategorijami. Za moške počakamo z zaključki prijav. M45, M45, M50, M55. Aleš je predlagal, da bi razdružili kategorijo MŽ10. </w:t>
      </w:r>
    </w:p>
    <w:p w:rsidR="00294D26" w:rsidRDefault="00294D26" w:rsidP="0061675B">
      <w:pPr>
        <w:pStyle w:val="ListParagraph"/>
        <w:spacing w:after="200" w:line="276" w:lineRule="auto"/>
      </w:pPr>
    </w:p>
    <w:p w:rsidR="0061675B" w:rsidRDefault="0061675B" w:rsidP="0061675B">
      <w:pPr>
        <w:widowControl w:val="0"/>
        <w:autoSpaceDE w:val="0"/>
        <w:autoSpaceDN w:val="0"/>
        <w:adjustRightInd w:val="0"/>
      </w:pPr>
      <w:r w:rsidRPr="00371086">
        <w:rPr>
          <w:b/>
        </w:rPr>
        <w:t>Sklep</w:t>
      </w:r>
      <w:r>
        <w:t>: IO OZS potrjuje naslednje kategorije za SOL za leto 2013: M10, Ž10, M12, Ž12, M14, Ž14, M16, Ž16, M18, Ž18, M21E, M21A, M21B, Ž21A, Ž21B, M35, Ž35, M45, M55, v primeru zadostnega števila prijavljenih pa tudi M50</w:t>
      </w:r>
    </w:p>
    <w:p w:rsidR="0061675B" w:rsidRDefault="0061675B" w:rsidP="0061675B">
      <w:pPr>
        <w:pStyle w:val="ListParagraph"/>
        <w:spacing w:after="200" w:line="276" w:lineRule="auto"/>
      </w:pPr>
    </w:p>
    <w:p w:rsidR="00294D26" w:rsidRDefault="0061675B" w:rsidP="00294D26">
      <w:pPr>
        <w:pStyle w:val="ListParagraph"/>
        <w:numPr>
          <w:ilvl w:val="0"/>
          <w:numId w:val="31"/>
        </w:numPr>
        <w:spacing w:after="200" w:line="276" w:lineRule="auto"/>
      </w:pPr>
      <w:r>
        <w:t>Razpravljali smo tudi o višini štartnin, predvsem za otroške in mladinske kategorije, ki na tekmah, ki štejejo za SOL ali DP naj ne b</w:t>
      </w:r>
      <w:r w:rsidR="00EE3604">
        <w:t>i</w:t>
      </w:r>
      <w:r>
        <w:t xml:space="preserve"> presegla 5 EUR na dan, za člane pa 10 EUR</w:t>
      </w:r>
    </w:p>
    <w:p w:rsidR="0061675B" w:rsidRDefault="0061675B" w:rsidP="0061675B">
      <w:pPr>
        <w:widowControl w:val="0"/>
        <w:autoSpaceDE w:val="0"/>
        <w:autoSpaceDN w:val="0"/>
        <w:adjustRightInd w:val="0"/>
      </w:pPr>
      <w:r w:rsidRPr="0061675B">
        <w:rPr>
          <w:b/>
        </w:rPr>
        <w:t>Sklep:</w:t>
      </w:r>
      <w:r>
        <w:t>Najvišja štartnina na tekmah DP in SOL, ki jih organizirajo klubi, je lahko za člane 10 EUR, za otroke in mladince do vključno M/Ž 14 pa 5 EUR na dan.Soglasno sprejeto.</w:t>
      </w:r>
    </w:p>
    <w:p w:rsidR="0061675B" w:rsidRDefault="0061675B" w:rsidP="0061675B">
      <w:pPr>
        <w:widowControl w:val="0"/>
        <w:autoSpaceDE w:val="0"/>
        <w:autoSpaceDN w:val="0"/>
        <w:adjustRightInd w:val="0"/>
      </w:pPr>
    </w:p>
    <w:p w:rsidR="006E6007" w:rsidRDefault="0061675B" w:rsidP="00EC12B0">
      <w:pPr>
        <w:pStyle w:val="ListParagraph"/>
        <w:widowControl w:val="0"/>
        <w:numPr>
          <w:ilvl w:val="0"/>
          <w:numId w:val="31"/>
        </w:numPr>
        <w:autoSpaceDE w:val="0"/>
        <w:autoSpaceDN w:val="0"/>
        <w:adjustRightInd w:val="0"/>
      </w:pPr>
      <w:r>
        <w:t>Vlado se pogovori z Ivanom, če bi lahko ta omejitev veljala tudi na tekmah, ki jih organizira on in štejejo za SOL</w:t>
      </w:r>
    </w:p>
    <w:p w:rsidR="00FC255C" w:rsidRDefault="00FC255C" w:rsidP="005B4AE7">
      <w:pPr>
        <w:widowControl w:val="0"/>
        <w:autoSpaceDE w:val="0"/>
        <w:autoSpaceDN w:val="0"/>
        <w:adjustRightInd w:val="0"/>
      </w:pPr>
    </w:p>
    <w:p w:rsidR="00EC12B0" w:rsidRDefault="00EC12B0" w:rsidP="005B4AE7">
      <w:pPr>
        <w:widowControl w:val="0"/>
        <w:autoSpaceDE w:val="0"/>
        <w:autoSpaceDN w:val="0"/>
        <w:adjustRightInd w:val="0"/>
        <w:rPr>
          <w:ins w:id="0" w:author="familija" w:date="2013-01-27T11:38:00Z"/>
          <w:u w:val="single"/>
        </w:rPr>
      </w:pPr>
    </w:p>
    <w:p w:rsidR="00FC255C" w:rsidRDefault="00FC255C" w:rsidP="005B4AE7">
      <w:pPr>
        <w:widowControl w:val="0"/>
        <w:autoSpaceDE w:val="0"/>
        <w:autoSpaceDN w:val="0"/>
        <w:adjustRightInd w:val="0"/>
        <w:rPr>
          <w:u w:val="single"/>
        </w:rPr>
      </w:pPr>
      <w:r w:rsidRPr="00FC255C">
        <w:rPr>
          <w:u w:val="single"/>
        </w:rPr>
        <w:lastRenderedPageBreak/>
        <w:t>K 4</w:t>
      </w:r>
    </w:p>
    <w:p w:rsidR="00FC255C" w:rsidRDefault="00FC255C" w:rsidP="005B4AE7">
      <w:pPr>
        <w:widowControl w:val="0"/>
        <w:autoSpaceDE w:val="0"/>
        <w:autoSpaceDN w:val="0"/>
        <w:adjustRightInd w:val="0"/>
      </w:pPr>
    </w:p>
    <w:p w:rsidR="00552DD8" w:rsidRDefault="0061675B" w:rsidP="0061675B">
      <w:pPr>
        <w:pStyle w:val="ListParagraph"/>
        <w:widowControl w:val="0"/>
        <w:numPr>
          <w:ilvl w:val="0"/>
          <w:numId w:val="31"/>
        </w:numPr>
        <w:autoSpaceDE w:val="0"/>
        <w:autoSpaceDN w:val="0"/>
        <w:adjustRightInd w:val="0"/>
      </w:pPr>
      <w:r>
        <w:t>g</w:t>
      </w:r>
      <w:r w:rsidR="00552DD8">
        <w:t xml:space="preserve">lede </w:t>
      </w:r>
      <w:r>
        <w:t xml:space="preserve">članske </w:t>
      </w:r>
      <w:r w:rsidR="00552DD8">
        <w:t>reprezentance je Andraž pozval klube, da oddajo kandidature za člane. Letos financiranja s strani finske zveze ne bo. Andraž je predlagal, da se sredstva</w:t>
      </w:r>
      <w:r>
        <w:t>, prejšnja leta namenjena</w:t>
      </w:r>
      <w:r w:rsidR="00552DD8">
        <w:t xml:space="preserve"> člansk</w:t>
      </w:r>
      <w:r>
        <w:t>i</w:t>
      </w:r>
      <w:r w:rsidR="00552DD8">
        <w:t xml:space="preserve"> reprezentance nameni vzgoji novih članov – torej mladinski reprezentanci. </w:t>
      </w:r>
    </w:p>
    <w:p w:rsidR="0061675B" w:rsidRDefault="0061675B" w:rsidP="0061675B">
      <w:pPr>
        <w:pStyle w:val="ListParagraph"/>
        <w:widowControl w:val="0"/>
        <w:autoSpaceDE w:val="0"/>
        <w:autoSpaceDN w:val="0"/>
        <w:adjustRightInd w:val="0"/>
      </w:pPr>
    </w:p>
    <w:p w:rsidR="0061675B" w:rsidRDefault="0061675B" w:rsidP="0061675B">
      <w:pPr>
        <w:pStyle w:val="ListParagraph"/>
        <w:widowControl w:val="0"/>
        <w:numPr>
          <w:ilvl w:val="0"/>
          <w:numId w:val="31"/>
        </w:numPr>
        <w:autoSpaceDE w:val="0"/>
        <w:autoSpaceDN w:val="0"/>
        <w:adjustRightInd w:val="0"/>
      </w:pPr>
      <w:r>
        <w:t>Mladinska reprezentanca ima konec februarja naslednji trening kamp v Brežicah</w:t>
      </w:r>
    </w:p>
    <w:p w:rsidR="00552DD8" w:rsidRDefault="00552DD8" w:rsidP="005B4AE7">
      <w:pPr>
        <w:widowControl w:val="0"/>
        <w:autoSpaceDE w:val="0"/>
        <w:autoSpaceDN w:val="0"/>
        <w:adjustRightInd w:val="0"/>
      </w:pPr>
    </w:p>
    <w:p w:rsidR="00552DD8" w:rsidRDefault="00C3501F" w:rsidP="005B4AE7">
      <w:pPr>
        <w:widowControl w:val="0"/>
        <w:autoSpaceDE w:val="0"/>
        <w:autoSpaceDN w:val="0"/>
        <w:adjustRightInd w:val="0"/>
        <w:rPr>
          <w:u w:val="single"/>
        </w:rPr>
      </w:pPr>
      <w:r w:rsidRPr="00C3501F">
        <w:rPr>
          <w:u w:val="single"/>
        </w:rPr>
        <w:t>K 5</w:t>
      </w:r>
    </w:p>
    <w:p w:rsidR="00C3501F" w:rsidRDefault="00C3501F" w:rsidP="005B4AE7">
      <w:pPr>
        <w:widowControl w:val="0"/>
        <w:autoSpaceDE w:val="0"/>
        <w:autoSpaceDN w:val="0"/>
        <w:adjustRightInd w:val="0"/>
      </w:pPr>
      <w:r>
        <w:t xml:space="preserve">Dušan je poročal o dogajanju na trenersko-izobraževalnem področju. </w:t>
      </w:r>
    </w:p>
    <w:p w:rsidR="001C008B" w:rsidRDefault="0061675B" w:rsidP="0061675B">
      <w:pPr>
        <w:pStyle w:val="ListParagraph"/>
        <w:numPr>
          <w:ilvl w:val="0"/>
          <w:numId w:val="31"/>
        </w:numPr>
        <w:spacing w:after="200" w:line="276" w:lineRule="auto"/>
      </w:pPr>
      <w:r>
        <w:t>v teku je zaključni del seminarja za trenerje 1 v OT</w:t>
      </w:r>
    </w:p>
    <w:p w:rsidR="00EF478A" w:rsidRDefault="00EF478A" w:rsidP="00EF478A">
      <w:pPr>
        <w:pStyle w:val="ListParagraph"/>
        <w:numPr>
          <w:ilvl w:val="0"/>
          <w:numId w:val="31"/>
        </w:numPr>
        <w:spacing w:after="200" w:line="276" w:lineRule="auto"/>
      </w:pPr>
      <w:r>
        <w:t>zbrana je literatura, zapiski (Klemen), fotografije in filmi (Samo) s seminarja</w:t>
      </w:r>
    </w:p>
    <w:p w:rsidR="00EF478A" w:rsidRDefault="00EF478A" w:rsidP="00EF478A">
      <w:pPr>
        <w:pStyle w:val="ListParagraph"/>
        <w:numPr>
          <w:ilvl w:val="0"/>
          <w:numId w:val="31"/>
        </w:numPr>
        <w:spacing w:after="200" w:line="276" w:lineRule="auto"/>
      </w:pPr>
      <w:r>
        <w:t>vsakemu kandidatu za trenerja je bil dodeljen mladinec, star 14 let in več, kateremu kandidat pripravi programe treningov</w:t>
      </w:r>
    </w:p>
    <w:p w:rsidR="00EF478A" w:rsidRDefault="00EF478A" w:rsidP="00EF478A">
      <w:pPr>
        <w:pStyle w:val="ListParagraph"/>
        <w:numPr>
          <w:ilvl w:val="0"/>
          <w:numId w:val="31"/>
        </w:numPr>
        <w:spacing w:after="200" w:line="276" w:lineRule="auto"/>
      </w:pPr>
      <w:r>
        <w:t>na Svetu za šport je bil potrjen licenčni pravilnik OZS, s čimer so izpolnjeni pogoji za vpis vaditeljev in trenerjev v razvid pri OKS</w:t>
      </w:r>
    </w:p>
    <w:p w:rsidR="00C3501F" w:rsidRPr="00C3501F" w:rsidRDefault="00C3501F" w:rsidP="005B4AE7">
      <w:pPr>
        <w:widowControl w:val="0"/>
        <w:autoSpaceDE w:val="0"/>
        <w:autoSpaceDN w:val="0"/>
        <w:adjustRightInd w:val="0"/>
        <w:rPr>
          <w:u w:val="single"/>
        </w:rPr>
      </w:pPr>
      <w:r w:rsidRPr="00C3501F">
        <w:rPr>
          <w:u w:val="single"/>
        </w:rPr>
        <w:t>K 6</w:t>
      </w:r>
    </w:p>
    <w:p w:rsidR="00C3501F" w:rsidRDefault="00C3501F" w:rsidP="00EF478A">
      <w:pPr>
        <w:pStyle w:val="ListParagraph"/>
        <w:widowControl w:val="0"/>
        <w:numPr>
          <w:ilvl w:val="0"/>
          <w:numId w:val="31"/>
        </w:numPr>
        <w:autoSpaceDE w:val="0"/>
        <w:autoSpaceDN w:val="0"/>
        <w:adjustRightInd w:val="0"/>
      </w:pPr>
      <w:r>
        <w:t>Dani je dal idejo o seminarju za risanje kart.</w:t>
      </w:r>
    </w:p>
    <w:p w:rsidR="00C3501F" w:rsidRDefault="00C3501F" w:rsidP="005B4AE7">
      <w:pPr>
        <w:widowControl w:val="0"/>
        <w:autoSpaceDE w:val="0"/>
        <w:autoSpaceDN w:val="0"/>
        <w:adjustRightInd w:val="0"/>
      </w:pPr>
    </w:p>
    <w:p w:rsidR="00C3501F" w:rsidRDefault="00C3501F" w:rsidP="005B4AE7">
      <w:pPr>
        <w:widowControl w:val="0"/>
        <w:autoSpaceDE w:val="0"/>
        <w:autoSpaceDN w:val="0"/>
        <w:adjustRightInd w:val="0"/>
      </w:pPr>
      <w:r w:rsidRPr="00EF478A">
        <w:rPr>
          <w:b/>
        </w:rPr>
        <w:t>Sklep:</w:t>
      </w:r>
      <w:r>
        <w:t xml:space="preserve"> Po klubih se poišče kandidate za sodelovanje na seminarju. </w:t>
      </w:r>
    </w:p>
    <w:p w:rsidR="008C45A9" w:rsidRDefault="008C45A9" w:rsidP="005B4AE7">
      <w:pPr>
        <w:widowControl w:val="0"/>
        <w:autoSpaceDE w:val="0"/>
        <w:autoSpaceDN w:val="0"/>
        <w:adjustRightInd w:val="0"/>
      </w:pPr>
    </w:p>
    <w:p w:rsidR="00EF478A" w:rsidRDefault="00EF478A" w:rsidP="00EF478A">
      <w:pPr>
        <w:pStyle w:val="ListParagraph"/>
        <w:widowControl w:val="0"/>
        <w:numPr>
          <w:ilvl w:val="0"/>
          <w:numId w:val="31"/>
        </w:numPr>
        <w:autoSpaceDE w:val="0"/>
        <w:autoSpaceDN w:val="0"/>
        <w:adjustRightInd w:val="0"/>
      </w:pPr>
      <w:r>
        <w:t>Evidenca kart ni popolna, saj klubi in posamezniki, ki izdelujejo karte ne javljajo tega redno Komisiji za karte.</w:t>
      </w:r>
    </w:p>
    <w:p w:rsidR="00EF478A" w:rsidRDefault="00EF478A" w:rsidP="005B4AE7">
      <w:pPr>
        <w:widowControl w:val="0"/>
        <w:autoSpaceDE w:val="0"/>
        <w:autoSpaceDN w:val="0"/>
        <w:adjustRightInd w:val="0"/>
      </w:pPr>
    </w:p>
    <w:p w:rsidR="008C45A9" w:rsidRDefault="008C45A9" w:rsidP="005B4AE7">
      <w:pPr>
        <w:widowControl w:val="0"/>
        <w:autoSpaceDE w:val="0"/>
        <w:autoSpaceDN w:val="0"/>
        <w:adjustRightInd w:val="0"/>
      </w:pPr>
      <w:r w:rsidRPr="00EF478A">
        <w:rPr>
          <w:b/>
        </w:rPr>
        <w:t>Sklep</w:t>
      </w:r>
      <w:r>
        <w:t>: Klube se poziva, da izdelavo vsake karte sporočijo Komisiji za karte.</w:t>
      </w:r>
    </w:p>
    <w:p w:rsidR="008C45A9" w:rsidRDefault="008C45A9" w:rsidP="005B4AE7">
      <w:pPr>
        <w:widowControl w:val="0"/>
        <w:autoSpaceDE w:val="0"/>
        <w:autoSpaceDN w:val="0"/>
        <w:adjustRightInd w:val="0"/>
      </w:pPr>
    </w:p>
    <w:p w:rsidR="00EF478A" w:rsidRDefault="008C45A9" w:rsidP="00EF478A">
      <w:pPr>
        <w:pStyle w:val="ListParagraph"/>
        <w:widowControl w:val="0"/>
        <w:numPr>
          <w:ilvl w:val="0"/>
          <w:numId w:val="31"/>
        </w:numPr>
        <w:autoSpaceDE w:val="0"/>
        <w:autoSpaceDN w:val="0"/>
        <w:adjustRightInd w:val="0"/>
      </w:pPr>
      <w:r>
        <w:t xml:space="preserve">Pogovor je nanesel tudi o evidenci, upoštevanju standardov pri izdelavi kart, ipd. Vlado je predlagal, da se </w:t>
      </w:r>
      <w:r w:rsidR="00EF478A">
        <w:t>ta debata opravi v ožjem krogu</w:t>
      </w:r>
      <w:r w:rsidR="00EE3604">
        <w:t xml:space="preserve"> tistih članov IO, ki tehnično obvladajo to področje</w:t>
      </w:r>
      <w:r>
        <w:t>.</w:t>
      </w:r>
    </w:p>
    <w:p w:rsidR="00EF478A" w:rsidRDefault="00EF478A" w:rsidP="00EF478A">
      <w:pPr>
        <w:pStyle w:val="ListParagraph"/>
        <w:widowControl w:val="0"/>
        <w:autoSpaceDE w:val="0"/>
        <w:autoSpaceDN w:val="0"/>
        <w:adjustRightInd w:val="0"/>
      </w:pPr>
    </w:p>
    <w:p w:rsidR="008C45A9" w:rsidRDefault="00EF478A" w:rsidP="005B4AE7">
      <w:pPr>
        <w:pStyle w:val="ListParagraph"/>
        <w:widowControl w:val="0"/>
        <w:numPr>
          <w:ilvl w:val="0"/>
          <w:numId w:val="31"/>
        </w:numPr>
        <w:autoSpaceDE w:val="0"/>
        <w:autoSpaceDN w:val="0"/>
        <w:adjustRightInd w:val="0"/>
      </w:pPr>
      <w:r>
        <w:t xml:space="preserve">Razpravljali smo o terminu prvenstva osnovnih in srednjih šol, predlagamo, da je to </w:t>
      </w:r>
      <w:r w:rsidR="008C45A9">
        <w:t xml:space="preserve"> drugi četrtek v oktobru</w:t>
      </w:r>
      <w:r w:rsidR="00FD521C">
        <w:t xml:space="preserve"> (10. 10. v Vodicah)</w:t>
      </w:r>
      <w:r w:rsidR="008C45A9">
        <w:t xml:space="preserve">. </w:t>
      </w:r>
      <w:r w:rsidR="00FD521C">
        <w:t xml:space="preserve">Regijski tekmovanji se loči na zahod (27. 4., Komenda) in vzhod (1. 6. Rogla). </w:t>
      </w:r>
    </w:p>
    <w:p w:rsidR="00EE3604" w:rsidRDefault="00EE3604" w:rsidP="00EE3604">
      <w:pPr>
        <w:pStyle w:val="ListParagraph"/>
      </w:pPr>
    </w:p>
    <w:p w:rsidR="00EE3604" w:rsidRDefault="00EE3604" w:rsidP="005B4AE7">
      <w:pPr>
        <w:pStyle w:val="ListParagraph"/>
        <w:widowControl w:val="0"/>
        <w:numPr>
          <w:ilvl w:val="0"/>
          <w:numId w:val="31"/>
        </w:numPr>
        <w:autoSpaceDE w:val="0"/>
        <w:autoSpaceDN w:val="0"/>
        <w:adjustRightInd w:val="0"/>
      </w:pPr>
      <w:r>
        <w:t>Vlado je najavil prihodnjo sejo IO za marec, po tem</w:t>
      </w:r>
      <w:r w:rsidR="006144FC">
        <w:t>,</w:t>
      </w:r>
      <w:r>
        <w:t xml:space="preserve"> ko bo znan izid prijav na razpis za sredstva Fundacije.</w:t>
      </w:r>
    </w:p>
    <w:p w:rsidR="00EF478A" w:rsidRDefault="00EF478A" w:rsidP="00EF478A"/>
    <w:p w:rsidR="00EF478A" w:rsidRDefault="00EF478A" w:rsidP="00EF478A">
      <w:r>
        <w:t>Seja je bila končana ob 21.30</w:t>
      </w:r>
      <w:bookmarkStart w:id="1" w:name="_GoBack"/>
      <w:bookmarkEnd w:id="1"/>
    </w:p>
    <w:p w:rsidR="00EE3604" w:rsidRDefault="00EE3604" w:rsidP="00EF478A"/>
    <w:p w:rsidR="00EE3604" w:rsidRDefault="00EE3604" w:rsidP="00EF478A">
      <w:r>
        <w:t>Zapisal:</w:t>
      </w:r>
      <w:r>
        <w:tab/>
      </w:r>
      <w:r>
        <w:tab/>
      </w:r>
      <w:r>
        <w:tab/>
      </w:r>
      <w:r>
        <w:tab/>
      </w:r>
      <w:r>
        <w:tab/>
      </w:r>
      <w:r>
        <w:tab/>
      </w:r>
      <w:r>
        <w:tab/>
        <w:t>predsednik IO OZS:</w:t>
      </w:r>
    </w:p>
    <w:p w:rsidR="00EE3604" w:rsidRDefault="00EE3604" w:rsidP="00EF478A">
      <w:r>
        <w:t>Klemen Kenda</w:t>
      </w:r>
      <w:r>
        <w:tab/>
      </w:r>
      <w:r>
        <w:tab/>
      </w:r>
      <w:r>
        <w:tab/>
      </w:r>
      <w:r>
        <w:tab/>
      </w:r>
      <w:r>
        <w:tab/>
      </w:r>
      <w:r>
        <w:tab/>
        <w:t>Vladimir Sedej</w:t>
      </w:r>
    </w:p>
    <w:sectPr w:rsidR="00EE3604" w:rsidSect="00AA78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08D"/>
    <w:multiLevelType w:val="hybridMultilevel"/>
    <w:tmpl w:val="4524FDE8"/>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
    <w:nsid w:val="0760245D"/>
    <w:multiLevelType w:val="hybridMultilevel"/>
    <w:tmpl w:val="890AE102"/>
    <w:lvl w:ilvl="0" w:tplc="7B700BDE">
      <w:start w:val="8"/>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B8E7DC5"/>
    <w:multiLevelType w:val="hybridMultilevel"/>
    <w:tmpl w:val="33522D34"/>
    <w:lvl w:ilvl="0" w:tplc="B828853E">
      <w:start w:val="4"/>
      <w:numFmt w:val="decimal"/>
      <w:lvlText w:val="%1."/>
      <w:lvlJc w:val="left"/>
      <w:pPr>
        <w:ind w:left="720" w:hanging="360"/>
      </w:pPr>
      <w:rPr>
        <w:rFonts w:ascii="Verdana" w:hAnsi="Verdana" w:hint="default"/>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D5F1C59"/>
    <w:multiLevelType w:val="hybridMultilevel"/>
    <w:tmpl w:val="8B08165E"/>
    <w:lvl w:ilvl="0" w:tplc="694E6424">
      <w:start w:val="1"/>
      <w:numFmt w:val="decimal"/>
      <w:lvlText w:val="%1."/>
      <w:lvlJc w:val="left"/>
      <w:pPr>
        <w:ind w:left="720" w:hanging="360"/>
      </w:pPr>
      <w:rPr>
        <w:rFonts w:ascii="Times New Roman" w:hAnsi="Times New Roman" w:cs="Times New Roman" w:hint="default"/>
        <w:sz w:val="24"/>
        <w:szCs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791C9A"/>
    <w:multiLevelType w:val="hybridMultilevel"/>
    <w:tmpl w:val="F4EA36F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108E3CA5"/>
    <w:multiLevelType w:val="hybridMultilevel"/>
    <w:tmpl w:val="A7200826"/>
    <w:lvl w:ilvl="0" w:tplc="47B6A3AC">
      <w:start w:val="4"/>
      <w:numFmt w:val="decimal"/>
      <w:lvlText w:val="%1."/>
      <w:lvlJc w:val="left"/>
      <w:pPr>
        <w:ind w:left="1064" w:hanging="360"/>
      </w:pPr>
      <w:rPr>
        <w:rFonts w:ascii="Verdana" w:hAnsi="Verdana" w:hint="default"/>
        <w:sz w:val="20"/>
      </w:rPr>
    </w:lvl>
    <w:lvl w:ilvl="1" w:tplc="04240019" w:tentative="1">
      <w:start w:val="1"/>
      <w:numFmt w:val="lowerLetter"/>
      <w:lvlText w:val="%2."/>
      <w:lvlJc w:val="left"/>
      <w:pPr>
        <w:ind w:left="1784" w:hanging="360"/>
      </w:pPr>
    </w:lvl>
    <w:lvl w:ilvl="2" w:tplc="0424001B" w:tentative="1">
      <w:start w:val="1"/>
      <w:numFmt w:val="lowerRoman"/>
      <w:lvlText w:val="%3."/>
      <w:lvlJc w:val="right"/>
      <w:pPr>
        <w:ind w:left="2504" w:hanging="180"/>
      </w:pPr>
    </w:lvl>
    <w:lvl w:ilvl="3" w:tplc="0424000F" w:tentative="1">
      <w:start w:val="1"/>
      <w:numFmt w:val="decimal"/>
      <w:lvlText w:val="%4."/>
      <w:lvlJc w:val="left"/>
      <w:pPr>
        <w:ind w:left="3224" w:hanging="360"/>
      </w:pPr>
    </w:lvl>
    <w:lvl w:ilvl="4" w:tplc="04240019" w:tentative="1">
      <w:start w:val="1"/>
      <w:numFmt w:val="lowerLetter"/>
      <w:lvlText w:val="%5."/>
      <w:lvlJc w:val="left"/>
      <w:pPr>
        <w:ind w:left="3944" w:hanging="360"/>
      </w:pPr>
    </w:lvl>
    <w:lvl w:ilvl="5" w:tplc="0424001B" w:tentative="1">
      <w:start w:val="1"/>
      <w:numFmt w:val="lowerRoman"/>
      <w:lvlText w:val="%6."/>
      <w:lvlJc w:val="right"/>
      <w:pPr>
        <w:ind w:left="4664" w:hanging="180"/>
      </w:pPr>
    </w:lvl>
    <w:lvl w:ilvl="6" w:tplc="0424000F" w:tentative="1">
      <w:start w:val="1"/>
      <w:numFmt w:val="decimal"/>
      <w:lvlText w:val="%7."/>
      <w:lvlJc w:val="left"/>
      <w:pPr>
        <w:ind w:left="5384" w:hanging="360"/>
      </w:pPr>
    </w:lvl>
    <w:lvl w:ilvl="7" w:tplc="04240019" w:tentative="1">
      <w:start w:val="1"/>
      <w:numFmt w:val="lowerLetter"/>
      <w:lvlText w:val="%8."/>
      <w:lvlJc w:val="left"/>
      <w:pPr>
        <w:ind w:left="6104" w:hanging="360"/>
      </w:pPr>
    </w:lvl>
    <w:lvl w:ilvl="8" w:tplc="0424001B" w:tentative="1">
      <w:start w:val="1"/>
      <w:numFmt w:val="lowerRoman"/>
      <w:lvlText w:val="%9."/>
      <w:lvlJc w:val="right"/>
      <w:pPr>
        <w:ind w:left="6824" w:hanging="180"/>
      </w:pPr>
    </w:lvl>
  </w:abstractNum>
  <w:abstractNum w:abstractNumId="6">
    <w:nsid w:val="1FA5331B"/>
    <w:multiLevelType w:val="multilevel"/>
    <w:tmpl w:val="54F6C8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514115"/>
    <w:multiLevelType w:val="hybridMultilevel"/>
    <w:tmpl w:val="F3442B2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8">
    <w:nsid w:val="23342F30"/>
    <w:multiLevelType w:val="hybridMultilevel"/>
    <w:tmpl w:val="37400A16"/>
    <w:lvl w:ilvl="0" w:tplc="694E6424">
      <w:start w:val="1"/>
      <w:numFmt w:val="decimal"/>
      <w:lvlText w:val="%1."/>
      <w:lvlJc w:val="left"/>
      <w:pPr>
        <w:ind w:left="720" w:hanging="360"/>
      </w:pPr>
      <w:rPr>
        <w:rFonts w:ascii="Times New Roman" w:hAnsi="Times New Roman" w:cs="Times New Roman" w:hint="default"/>
        <w:sz w:val="24"/>
        <w:szCs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42611DC"/>
    <w:multiLevelType w:val="multilevel"/>
    <w:tmpl w:val="54F6C80A"/>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E50368"/>
    <w:multiLevelType w:val="hybridMultilevel"/>
    <w:tmpl w:val="8B08165E"/>
    <w:lvl w:ilvl="0" w:tplc="694E6424">
      <w:start w:val="1"/>
      <w:numFmt w:val="decimal"/>
      <w:lvlText w:val="%1."/>
      <w:lvlJc w:val="left"/>
      <w:pPr>
        <w:ind w:left="720" w:hanging="360"/>
      </w:pPr>
      <w:rPr>
        <w:rFonts w:ascii="Times New Roman" w:hAnsi="Times New Roman" w:cs="Times New Roman" w:hint="default"/>
        <w:sz w:val="24"/>
        <w:szCs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6F71BA3"/>
    <w:multiLevelType w:val="hybridMultilevel"/>
    <w:tmpl w:val="CACEE3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2">
    <w:nsid w:val="44216F02"/>
    <w:multiLevelType w:val="hybridMultilevel"/>
    <w:tmpl w:val="BF28E010"/>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nsid w:val="473A475B"/>
    <w:multiLevelType w:val="hybridMultilevel"/>
    <w:tmpl w:val="4244766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E0A23FC"/>
    <w:multiLevelType w:val="hybridMultilevel"/>
    <w:tmpl w:val="8B08165E"/>
    <w:lvl w:ilvl="0" w:tplc="694E6424">
      <w:start w:val="1"/>
      <w:numFmt w:val="decimal"/>
      <w:lvlText w:val="%1."/>
      <w:lvlJc w:val="left"/>
      <w:pPr>
        <w:ind w:left="720" w:hanging="360"/>
      </w:pPr>
      <w:rPr>
        <w:rFonts w:ascii="Times New Roman" w:hAnsi="Times New Roman" w:cs="Times New Roman" w:hint="default"/>
        <w:sz w:val="24"/>
        <w:szCs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0BD190E"/>
    <w:multiLevelType w:val="hybridMultilevel"/>
    <w:tmpl w:val="33522D34"/>
    <w:lvl w:ilvl="0" w:tplc="B828853E">
      <w:start w:val="4"/>
      <w:numFmt w:val="decimal"/>
      <w:lvlText w:val="%1."/>
      <w:lvlJc w:val="left"/>
      <w:pPr>
        <w:ind w:left="720" w:hanging="360"/>
      </w:pPr>
      <w:rPr>
        <w:rFonts w:ascii="Verdana" w:hAnsi="Verdana" w:hint="default"/>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4B6009C"/>
    <w:multiLevelType w:val="hybridMultilevel"/>
    <w:tmpl w:val="73A85678"/>
    <w:lvl w:ilvl="0" w:tplc="6436E0E0">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89D49FB"/>
    <w:multiLevelType w:val="hybridMultilevel"/>
    <w:tmpl w:val="28DE2758"/>
    <w:lvl w:ilvl="0" w:tplc="5254D9A6">
      <w:start w:val="1"/>
      <w:numFmt w:val="lowerLetter"/>
      <w:lvlText w:val="%1."/>
      <w:lvlJc w:val="left"/>
      <w:pPr>
        <w:ind w:left="144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8">
    <w:nsid w:val="58CC58E6"/>
    <w:multiLevelType w:val="hybridMultilevel"/>
    <w:tmpl w:val="28DE2758"/>
    <w:lvl w:ilvl="0" w:tplc="5254D9A6">
      <w:start w:val="1"/>
      <w:numFmt w:val="lowerLetter"/>
      <w:lvlText w:val="%1."/>
      <w:lvlJc w:val="left"/>
      <w:pPr>
        <w:ind w:left="144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9">
    <w:nsid w:val="5C876CC0"/>
    <w:multiLevelType w:val="hybridMultilevel"/>
    <w:tmpl w:val="8020EDB2"/>
    <w:lvl w:ilvl="0" w:tplc="47B6A3AC">
      <w:start w:val="4"/>
      <w:numFmt w:val="decimal"/>
      <w:lvlText w:val="%1."/>
      <w:lvlJc w:val="left"/>
      <w:pPr>
        <w:ind w:left="1064" w:hanging="360"/>
      </w:pPr>
      <w:rPr>
        <w:rFonts w:ascii="Verdana" w:hAnsi="Verdana" w:hint="default"/>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37F3AC5"/>
    <w:multiLevelType w:val="hybridMultilevel"/>
    <w:tmpl w:val="C204B9E0"/>
    <w:lvl w:ilvl="0" w:tplc="A9E42CD8">
      <w:start w:val="5"/>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56222DB"/>
    <w:multiLevelType w:val="hybridMultilevel"/>
    <w:tmpl w:val="D4AEB05E"/>
    <w:lvl w:ilvl="0" w:tplc="47B6A3AC">
      <w:start w:val="4"/>
      <w:numFmt w:val="decimal"/>
      <w:lvlText w:val="%1."/>
      <w:lvlJc w:val="left"/>
      <w:pPr>
        <w:ind w:left="1064"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D7B6037"/>
    <w:multiLevelType w:val="multilevel"/>
    <w:tmpl w:val="E278A3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FFB5182"/>
    <w:multiLevelType w:val="hybridMultilevel"/>
    <w:tmpl w:val="975C1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5EC431B"/>
    <w:multiLevelType w:val="hybridMultilevel"/>
    <w:tmpl w:val="28DE2758"/>
    <w:lvl w:ilvl="0" w:tplc="5254D9A6">
      <w:start w:val="1"/>
      <w:numFmt w:val="lowerLetter"/>
      <w:lvlText w:val="%1."/>
      <w:lvlJc w:val="left"/>
      <w:pPr>
        <w:ind w:left="144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5">
    <w:nsid w:val="7CFE7EEA"/>
    <w:multiLevelType w:val="multilevel"/>
    <w:tmpl w:val="54F6C80A"/>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DA613BA"/>
    <w:multiLevelType w:val="hybridMultilevel"/>
    <w:tmpl w:val="BE02F2FA"/>
    <w:lvl w:ilvl="0" w:tplc="D03E85F0">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FF24617"/>
    <w:multiLevelType w:val="hybridMultilevel"/>
    <w:tmpl w:val="28DE2758"/>
    <w:lvl w:ilvl="0" w:tplc="5254D9A6">
      <w:start w:val="1"/>
      <w:numFmt w:val="lowerLetter"/>
      <w:lvlText w:val="%1."/>
      <w:lvlJc w:val="left"/>
      <w:pPr>
        <w:ind w:left="144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num w:numId="1">
    <w:abstractNumId w:val="2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4"/>
  </w:num>
  <w:num w:numId="11">
    <w:abstractNumId w:val="0"/>
  </w:num>
  <w:num w:numId="12">
    <w:abstractNumId w:val="17"/>
  </w:num>
  <w:num w:numId="13">
    <w:abstractNumId w:val="18"/>
  </w:num>
  <w:num w:numId="14">
    <w:abstractNumId w:val="6"/>
  </w:num>
  <w:num w:numId="15">
    <w:abstractNumId w:val="2"/>
  </w:num>
  <w:num w:numId="16">
    <w:abstractNumId w:val="5"/>
  </w:num>
  <w:num w:numId="17">
    <w:abstractNumId w:val="1"/>
  </w:num>
  <w:num w:numId="18">
    <w:abstractNumId w:val="15"/>
  </w:num>
  <w:num w:numId="19">
    <w:abstractNumId w:val="20"/>
  </w:num>
  <w:num w:numId="20">
    <w:abstractNumId w:val="9"/>
  </w:num>
  <w:num w:numId="21">
    <w:abstractNumId w:val="23"/>
  </w:num>
  <w:num w:numId="22">
    <w:abstractNumId w:val="13"/>
  </w:num>
  <w:num w:numId="23">
    <w:abstractNumId w:val="19"/>
  </w:num>
  <w:num w:numId="24">
    <w:abstractNumId w:val="21"/>
  </w:num>
  <w:num w:numId="25">
    <w:abstractNumId w:val="8"/>
  </w:num>
  <w:num w:numId="26">
    <w:abstractNumId w:val="26"/>
  </w:num>
  <w:num w:numId="27">
    <w:abstractNumId w:val="3"/>
  </w:num>
  <w:num w:numId="28">
    <w:abstractNumId w:val="12"/>
  </w:num>
  <w:num w:numId="29">
    <w:abstractNumId w:val="10"/>
  </w:num>
  <w:num w:numId="30">
    <w:abstractNumId w:val="14"/>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useFELayout/>
  </w:compat>
  <w:rsids>
    <w:rsidRoot w:val="00410342"/>
    <w:rsid w:val="000114CA"/>
    <w:rsid w:val="00093561"/>
    <w:rsid w:val="0013709B"/>
    <w:rsid w:val="00183727"/>
    <w:rsid w:val="001C008B"/>
    <w:rsid w:val="001C4795"/>
    <w:rsid w:val="00251DD7"/>
    <w:rsid w:val="00283876"/>
    <w:rsid w:val="00294D26"/>
    <w:rsid w:val="00295A3B"/>
    <w:rsid w:val="00371086"/>
    <w:rsid w:val="00410342"/>
    <w:rsid w:val="004430D5"/>
    <w:rsid w:val="00462414"/>
    <w:rsid w:val="00542D0F"/>
    <w:rsid w:val="00552DD8"/>
    <w:rsid w:val="0057407F"/>
    <w:rsid w:val="005B4AE7"/>
    <w:rsid w:val="006144FC"/>
    <w:rsid w:val="0061675B"/>
    <w:rsid w:val="0064256A"/>
    <w:rsid w:val="006910BF"/>
    <w:rsid w:val="006A7E8C"/>
    <w:rsid w:val="006C585B"/>
    <w:rsid w:val="006C7E2E"/>
    <w:rsid w:val="006E6007"/>
    <w:rsid w:val="006F76F9"/>
    <w:rsid w:val="00726EAB"/>
    <w:rsid w:val="0076283B"/>
    <w:rsid w:val="00785D88"/>
    <w:rsid w:val="007C0DC1"/>
    <w:rsid w:val="00834A2E"/>
    <w:rsid w:val="00851846"/>
    <w:rsid w:val="008A0869"/>
    <w:rsid w:val="008C45A9"/>
    <w:rsid w:val="008F34CD"/>
    <w:rsid w:val="00935059"/>
    <w:rsid w:val="009600CC"/>
    <w:rsid w:val="009E7275"/>
    <w:rsid w:val="00A46332"/>
    <w:rsid w:val="00A50735"/>
    <w:rsid w:val="00A73B8E"/>
    <w:rsid w:val="00AA49B0"/>
    <w:rsid w:val="00AA78EB"/>
    <w:rsid w:val="00B21C26"/>
    <w:rsid w:val="00B72772"/>
    <w:rsid w:val="00C3501F"/>
    <w:rsid w:val="00C90297"/>
    <w:rsid w:val="00CC5537"/>
    <w:rsid w:val="00E54A19"/>
    <w:rsid w:val="00EC12B0"/>
    <w:rsid w:val="00EE3604"/>
    <w:rsid w:val="00EE420F"/>
    <w:rsid w:val="00EF478A"/>
    <w:rsid w:val="00F07E1E"/>
    <w:rsid w:val="00F964AE"/>
    <w:rsid w:val="00FC255C"/>
    <w:rsid w:val="00FD521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B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49B0"/>
    <w:rPr>
      <w:b/>
      <w:bCs/>
    </w:rPr>
  </w:style>
  <w:style w:type="paragraph" w:styleId="BalloonText">
    <w:name w:val="Balloon Text"/>
    <w:basedOn w:val="Normal"/>
    <w:link w:val="BalloonTextChar"/>
    <w:uiPriority w:val="99"/>
    <w:semiHidden/>
    <w:unhideWhenUsed/>
    <w:rsid w:val="00726EAB"/>
    <w:rPr>
      <w:rFonts w:ascii="Tahoma" w:hAnsi="Tahoma" w:cs="Tahoma"/>
      <w:sz w:val="16"/>
      <w:szCs w:val="16"/>
    </w:rPr>
  </w:style>
  <w:style w:type="character" w:customStyle="1" w:styleId="BalloonTextChar">
    <w:name w:val="Balloon Text Char"/>
    <w:basedOn w:val="DefaultParagraphFont"/>
    <w:link w:val="BalloonText"/>
    <w:uiPriority w:val="99"/>
    <w:semiHidden/>
    <w:rsid w:val="00726EAB"/>
    <w:rPr>
      <w:rFonts w:ascii="Tahoma" w:hAnsi="Tahoma" w:cs="Tahoma"/>
      <w:sz w:val="16"/>
      <w:szCs w:val="16"/>
    </w:rPr>
  </w:style>
  <w:style w:type="paragraph" w:styleId="ListParagraph">
    <w:name w:val="List Paragraph"/>
    <w:basedOn w:val="Normal"/>
    <w:uiPriority w:val="34"/>
    <w:qFormat/>
    <w:rsid w:val="001C4795"/>
    <w:pPr>
      <w:ind w:left="720"/>
      <w:contextualSpacing/>
    </w:pPr>
  </w:style>
  <w:style w:type="paragraph" w:styleId="Revision">
    <w:name w:val="Revision"/>
    <w:hidden/>
    <w:uiPriority w:val="99"/>
    <w:semiHidden/>
    <w:rsid w:val="0076283B"/>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6283B"/>
    <w:rPr>
      <w:sz w:val="16"/>
      <w:szCs w:val="16"/>
    </w:rPr>
  </w:style>
  <w:style w:type="paragraph" w:styleId="CommentText">
    <w:name w:val="annotation text"/>
    <w:basedOn w:val="Normal"/>
    <w:link w:val="CommentTextChar"/>
    <w:uiPriority w:val="99"/>
    <w:semiHidden/>
    <w:unhideWhenUsed/>
    <w:rsid w:val="0076283B"/>
    <w:rPr>
      <w:sz w:val="20"/>
      <w:szCs w:val="20"/>
    </w:rPr>
  </w:style>
  <w:style w:type="character" w:customStyle="1" w:styleId="CommentTextChar">
    <w:name w:val="Comment Text Char"/>
    <w:basedOn w:val="DefaultParagraphFont"/>
    <w:link w:val="CommentText"/>
    <w:uiPriority w:val="99"/>
    <w:semiHidden/>
    <w:rsid w:val="0076283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283B"/>
    <w:rPr>
      <w:b/>
      <w:bCs/>
    </w:rPr>
  </w:style>
  <w:style w:type="character" w:customStyle="1" w:styleId="CommentSubjectChar">
    <w:name w:val="Comment Subject Char"/>
    <w:basedOn w:val="CommentTextChar"/>
    <w:link w:val="CommentSubject"/>
    <w:uiPriority w:val="99"/>
    <w:semiHidden/>
    <w:rsid w:val="0076283B"/>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B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49B0"/>
    <w:rPr>
      <w:b/>
      <w:bCs/>
    </w:rPr>
  </w:style>
  <w:style w:type="paragraph" w:styleId="BalloonText">
    <w:name w:val="Balloon Text"/>
    <w:basedOn w:val="Normal"/>
    <w:link w:val="BalloonTextChar"/>
    <w:uiPriority w:val="99"/>
    <w:semiHidden/>
    <w:unhideWhenUsed/>
    <w:rsid w:val="00726EAB"/>
    <w:rPr>
      <w:rFonts w:ascii="Tahoma" w:hAnsi="Tahoma" w:cs="Tahoma"/>
      <w:sz w:val="16"/>
      <w:szCs w:val="16"/>
    </w:rPr>
  </w:style>
  <w:style w:type="character" w:customStyle="1" w:styleId="BalloonTextChar">
    <w:name w:val="Balloon Text Char"/>
    <w:basedOn w:val="DefaultParagraphFont"/>
    <w:link w:val="BalloonText"/>
    <w:uiPriority w:val="99"/>
    <w:semiHidden/>
    <w:rsid w:val="00726EAB"/>
    <w:rPr>
      <w:rFonts w:ascii="Tahoma" w:hAnsi="Tahoma" w:cs="Tahoma"/>
      <w:sz w:val="16"/>
      <w:szCs w:val="16"/>
    </w:rPr>
  </w:style>
  <w:style w:type="paragraph" w:styleId="ListParagraph">
    <w:name w:val="List Paragraph"/>
    <w:basedOn w:val="Normal"/>
    <w:uiPriority w:val="34"/>
    <w:qFormat/>
    <w:rsid w:val="001C4795"/>
    <w:pPr>
      <w:ind w:left="720"/>
      <w:contextualSpacing/>
    </w:pPr>
  </w:style>
  <w:style w:type="paragraph" w:styleId="Revision">
    <w:name w:val="Revision"/>
    <w:hidden/>
    <w:uiPriority w:val="99"/>
    <w:semiHidden/>
    <w:rsid w:val="0076283B"/>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6283B"/>
    <w:rPr>
      <w:sz w:val="16"/>
      <w:szCs w:val="16"/>
    </w:rPr>
  </w:style>
  <w:style w:type="paragraph" w:styleId="CommentText">
    <w:name w:val="annotation text"/>
    <w:basedOn w:val="Normal"/>
    <w:link w:val="CommentTextChar"/>
    <w:uiPriority w:val="99"/>
    <w:semiHidden/>
    <w:unhideWhenUsed/>
    <w:rsid w:val="0076283B"/>
    <w:rPr>
      <w:sz w:val="20"/>
      <w:szCs w:val="20"/>
    </w:rPr>
  </w:style>
  <w:style w:type="character" w:customStyle="1" w:styleId="CommentTextChar">
    <w:name w:val="Comment Text Char"/>
    <w:basedOn w:val="DefaultParagraphFont"/>
    <w:link w:val="CommentText"/>
    <w:uiPriority w:val="99"/>
    <w:semiHidden/>
    <w:rsid w:val="0076283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283B"/>
    <w:rPr>
      <w:b/>
      <w:bCs/>
    </w:rPr>
  </w:style>
  <w:style w:type="character" w:customStyle="1" w:styleId="CommentSubjectChar">
    <w:name w:val="Comment Subject Char"/>
    <w:basedOn w:val="CommentTextChar"/>
    <w:link w:val="CommentSubject"/>
    <w:uiPriority w:val="99"/>
    <w:semiHidden/>
    <w:rsid w:val="0076283B"/>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40455132">
      <w:bodyDiv w:val="1"/>
      <w:marLeft w:val="0"/>
      <w:marRight w:val="0"/>
      <w:marTop w:val="0"/>
      <w:marBottom w:val="0"/>
      <w:divBdr>
        <w:top w:val="none" w:sz="0" w:space="0" w:color="auto"/>
        <w:left w:val="none" w:sz="0" w:space="0" w:color="auto"/>
        <w:bottom w:val="none" w:sz="0" w:space="0" w:color="auto"/>
        <w:right w:val="none" w:sz="0" w:space="0" w:color="auto"/>
      </w:divBdr>
    </w:div>
    <w:div w:id="1437360697">
      <w:bodyDiv w:val="1"/>
      <w:marLeft w:val="0"/>
      <w:marRight w:val="0"/>
      <w:marTop w:val="0"/>
      <w:marBottom w:val="0"/>
      <w:divBdr>
        <w:top w:val="none" w:sz="0" w:space="0" w:color="auto"/>
        <w:left w:val="none" w:sz="0" w:space="0" w:color="auto"/>
        <w:bottom w:val="none" w:sz="0" w:space="0" w:color="auto"/>
        <w:right w:val="none" w:sz="0" w:space="0" w:color="auto"/>
      </w:divBdr>
    </w:div>
    <w:div w:id="17665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2CCF-5A91-4EFE-B4B8-679E73AA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IJS</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dusanp</dc:creator>
  <cp:lastModifiedBy>familija</cp:lastModifiedBy>
  <cp:revision>4</cp:revision>
  <dcterms:created xsi:type="dcterms:W3CDTF">2013-01-27T10:21:00Z</dcterms:created>
  <dcterms:modified xsi:type="dcterms:W3CDTF">2013-01-27T10:38:00Z</dcterms:modified>
</cp:coreProperties>
</file>